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CE90" w14:textId="77777777"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14:paraId="76C544D3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14:paraId="08EE3CAE" w14:textId="77777777"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14:paraId="369A9396" w14:textId="77777777"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14:paraId="631CBA0E" w14:textId="77777777"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14:paraId="601A9FBF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14:paraId="786F5B78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14:paraId="6314F8D0" w14:textId="77777777"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</w:p>
    <w:p w14:paraId="369A24E5" w14:textId="77777777" w:rsidR="007E7127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</w:p>
    <w:p w14:paraId="52863D28" w14:textId="77777777" w:rsidR="00127832" w:rsidRPr="007E7127" w:rsidRDefault="007E7127" w:rsidP="009158A3">
      <w:pPr>
        <w:autoSpaceDE w:val="0"/>
        <w:autoSpaceDN w:val="0"/>
        <w:adjustRightInd w:val="0"/>
        <w:ind w:left="709" w:hanging="505"/>
        <w:jc w:val="both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Pr="007E7127">
        <w:rPr>
          <w:i/>
          <w:sz w:val="20"/>
          <w:szCs w:val="20"/>
          <w:lang w:eastAsia="en-US"/>
        </w:rPr>
        <w:t xml:space="preserve">/Amennyiben lakóhelye és tartózkodási helye is van, </w:t>
      </w:r>
      <w:proofErr w:type="gramStart"/>
      <w:r w:rsidR="002C0EF6" w:rsidRPr="009158A3">
        <w:rPr>
          <w:i/>
          <w:sz w:val="20"/>
          <w:szCs w:val="20"/>
          <w:lang w:eastAsia="en-US"/>
        </w:rPr>
        <w:t xml:space="preserve">X-szel </w:t>
      </w:r>
      <w:r w:rsidRPr="009158A3">
        <w:rPr>
          <w:i/>
          <w:sz w:val="20"/>
          <w:szCs w:val="20"/>
          <w:lang w:eastAsia="en-US"/>
        </w:rPr>
        <w:t xml:space="preserve"> jelölje</w:t>
      </w:r>
      <w:proofErr w:type="gramEnd"/>
      <w:r w:rsidRPr="007E7127">
        <w:rPr>
          <w:i/>
          <w:sz w:val="20"/>
          <w:szCs w:val="20"/>
          <w:lang w:eastAsia="en-US"/>
        </w:rPr>
        <w:t>, hogy melyik címen él életvitelszerűen./</w:t>
      </w:r>
    </w:p>
    <w:p w14:paraId="02E50AD1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14:paraId="27DC9AE4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14:paraId="552EE1B0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14:paraId="02950B03" w14:textId="77777777"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</w:t>
      </w:r>
      <w:r w:rsidR="00CB71C2">
        <w:rPr>
          <w:sz w:val="20"/>
          <w:szCs w:val="20"/>
          <w:lang w:eastAsia="en-US"/>
        </w:rPr>
        <w:t>k:</w:t>
      </w:r>
      <w:r w:rsidRPr="00140AC2">
        <w:rPr>
          <w:sz w:val="20"/>
          <w:szCs w:val="20"/>
          <w:lang w:eastAsia="en-US"/>
        </w:rPr>
        <w:t xml:space="preserve"> </w:t>
      </w:r>
    </w:p>
    <w:p w14:paraId="2AD41F0C" w14:textId="77777777"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Telefonszám</w:t>
      </w:r>
      <w:proofErr w:type="gramStart"/>
      <w:r w:rsidRPr="009158A3">
        <w:rPr>
          <w:sz w:val="20"/>
          <w:szCs w:val="20"/>
          <w:lang w:eastAsia="en-US"/>
        </w:rPr>
        <w:t>:……………………………………………………</w:t>
      </w:r>
      <w:r w:rsidR="0095026D">
        <w:rPr>
          <w:sz w:val="20"/>
          <w:szCs w:val="20"/>
          <w:lang w:eastAsia="en-US"/>
        </w:rPr>
        <w:t>…………………………….</w:t>
      </w:r>
      <w:proofErr w:type="gramEnd"/>
    </w:p>
    <w:p w14:paraId="26B7E89A" w14:textId="77777777"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E-mail-cím</w:t>
      </w:r>
      <w:proofErr w:type="gramStart"/>
      <w:r w:rsidRPr="009158A3">
        <w:rPr>
          <w:sz w:val="20"/>
          <w:szCs w:val="20"/>
          <w:lang w:eastAsia="en-US"/>
        </w:rPr>
        <w:t>: …</w:t>
      </w:r>
      <w:proofErr w:type="gramEnd"/>
      <w:r w:rsidRPr="009158A3">
        <w:rPr>
          <w:sz w:val="20"/>
          <w:szCs w:val="20"/>
          <w:lang w:eastAsia="en-US"/>
        </w:rPr>
        <w:t>……………………………………</w:t>
      </w:r>
      <w:r w:rsidR="00420170">
        <w:rPr>
          <w:sz w:val="20"/>
          <w:szCs w:val="20"/>
          <w:lang w:eastAsia="en-US"/>
        </w:rPr>
        <w:t>………</w:t>
      </w:r>
      <w:r w:rsidR="0095026D">
        <w:rPr>
          <w:sz w:val="20"/>
          <w:szCs w:val="20"/>
          <w:lang w:eastAsia="en-US"/>
        </w:rPr>
        <w:t>…………………………………..</w:t>
      </w:r>
    </w:p>
    <w:p w14:paraId="7863333C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14:paraId="10B1761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14:paraId="030C1C69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14:paraId="02AAA9A3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14:paraId="683A7C40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14:paraId="26BD9045" w14:textId="2AD69AFD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 xml:space="preserve">.3. □ bevándorolt/letelepedett, </w:t>
      </w:r>
      <w:r w:rsidR="00354CF7">
        <w:rPr>
          <w:sz w:val="20"/>
          <w:szCs w:val="20"/>
          <w:lang w:eastAsia="en-US"/>
        </w:rPr>
        <w:t>illetve</w:t>
      </w:r>
      <w:r w:rsidR="00EC2582" w:rsidRPr="00EC2582">
        <w:rPr>
          <w:sz w:val="20"/>
          <w:szCs w:val="20"/>
          <w:lang w:eastAsia="en-US"/>
        </w:rPr>
        <w:t xml:space="preserve"> huzamos tartózkodási joggal rendelkező </w:t>
      </w:r>
      <w:r w:rsidRPr="00140AC2">
        <w:rPr>
          <w:sz w:val="20"/>
          <w:szCs w:val="20"/>
          <w:lang w:eastAsia="en-US"/>
        </w:rPr>
        <w:t>vagy</w:t>
      </w:r>
    </w:p>
    <w:p w14:paraId="51545DEA" w14:textId="0604B275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14:paraId="2CA3B25A" w14:textId="77777777"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14:paraId="1EFDE018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14:paraId="0C8AB171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14:paraId="3FC602C9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14:paraId="2A659E7B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14:paraId="177D96C6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14:paraId="480DE559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14:paraId="582462BE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14:paraId="06ED03F2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14:paraId="4DBD0420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órában folytatok,</w:t>
      </w:r>
    </w:p>
    <w:p w14:paraId="675415B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14:paraId="1FD2025F" w14:textId="77777777"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1.2.3.2. </w:t>
      </w:r>
      <w:r w:rsidR="00BB755A" w:rsidRPr="00140AC2">
        <w:rPr>
          <w:sz w:val="20"/>
          <w:szCs w:val="20"/>
          <w:lang w:eastAsia="en-US"/>
        </w:rPr>
        <w:t xml:space="preserve">□ </w:t>
      </w:r>
      <w:r w:rsidRPr="00140AC2">
        <w:rPr>
          <w:sz w:val="20"/>
          <w:szCs w:val="20"/>
          <w:lang w:eastAsia="en-US"/>
        </w:rPr>
        <w:t>nappali tagozaton tanulói, hallgatói jogviszonyban nem állok</w:t>
      </w:r>
      <w:r w:rsidR="00BB755A">
        <w:rPr>
          <w:sz w:val="20"/>
          <w:szCs w:val="20"/>
          <w:lang w:eastAsia="en-US"/>
        </w:rPr>
        <w:t>,</w:t>
      </w:r>
    </w:p>
    <w:p w14:paraId="56B1B7C6" w14:textId="77777777" w:rsidR="00D662E7" w:rsidRPr="00140AC2" w:rsidRDefault="00BB755A" w:rsidP="009158A3">
      <w:pPr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tagozaton tanulói, hallgatói jogviszonyban állok</w:t>
      </w:r>
      <w:r w:rsidR="00D662E7" w:rsidRPr="00140AC2">
        <w:rPr>
          <w:sz w:val="20"/>
          <w:szCs w:val="20"/>
          <w:lang w:eastAsia="en-US"/>
        </w:rPr>
        <w:t>;</w:t>
      </w:r>
    </w:p>
    <w:p w14:paraId="7AE408C8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14:paraId="1931E96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14:paraId="2AD3DAED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14:paraId="1C828D04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14:paraId="5768A0E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 w:rsidR="00BB755A">
        <w:rPr>
          <w:sz w:val="20"/>
          <w:szCs w:val="20"/>
          <w:lang w:eastAsia="en-US"/>
        </w:rPr>
        <w:t xml:space="preserve">, </w:t>
      </w:r>
      <w:proofErr w:type="spellStart"/>
      <w:r w:rsidR="00BB755A">
        <w:rPr>
          <w:sz w:val="20"/>
          <w:szCs w:val="20"/>
          <w:lang w:eastAsia="en-US"/>
        </w:rPr>
        <w:t>GYET-ben</w:t>
      </w:r>
      <w:proofErr w:type="spellEnd"/>
      <w:r w:rsidRPr="00140AC2">
        <w:rPr>
          <w:sz w:val="20"/>
          <w:szCs w:val="20"/>
          <w:lang w:eastAsia="en-US"/>
        </w:rPr>
        <w:t xml:space="preserve"> </w:t>
      </w:r>
    </w:p>
    <w:p w14:paraId="63F19E93" w14:textId="77777777" w:rsidR="00D662E7" w:rsidRPr="00140AC2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14:paraId="475D5361" w14:textId="77777777" w:rsidR="00D662E7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14:paraId="6254923E" w14:textId="77777777" w:rsidR="00A16BFB" w:rsidRDefault="00A16BFB" w:rsidP="00A16BFB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</w:t>
      </w:r>
      <w:r w:rsidRPr="00A16BFB">
        <w:rPr>
          <w:sz w:val="20"/>
          <w:szCs w:val="20"/>
          <w:lang w:eastAsia="en-US"/>
        </w:rPr>
        <w:t xml:space="preserve">tartós ápolást végzők időskori támogatásában </w:t>
      </w:r>
    </w:p>
    <w:p w14:paraId="617B44D7" w14:textId="77777777" w:rsidR="00A16BFB" w:rsidRPr="00A16BFB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A16BFB">
        <w:rPr>
          <w:sz w:val="20"/>
          <w:szCs w:val="20"/>
          <w:lang w:eastAsia="en-US"/>
        </w:rPr>
        <w:t>részesülök</w:t>
      </w:r>
      <w:proofErr w:type="gramEnd"/>
      <w:r w:rsidRPr="00A16BFB">
        <w:rPr>
          <w:sz w:val="20"/>
          <w:szCs w:val="20"/>
          <w:lang w:eastAsia="en-US"/>
        </w:rPr>
        <w:t>,</w:t>
      </w:r>
    </w:p>
    <w:p w14:paraId="510CD0A9" w14:textId="77777777" w:rsidR="00A16BFB" w:rsidRPr="00140AC2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 xml:space="preserve">□ </w:t>
      </w:r>
      <w:proofErr w:type="gramStart"/>
      <w:r w:rsidRPr="00A16BFB">
        <w:rPr>
          <w:sz w:val="20"/>
          <w:szCs w:val="20"/>
          <w:lang w:eastAsia="en-US"/>
        </w:rPr>
        <w:t>nem</w:t>
      </w:r>
      <w:proofErr w:type="gramEnd"/>
      <w:r w:rsidRPr="00A16BFB">
        <w:rPr>
          <w:sz w:val="20"/>
          <w:szCs w:val="20"/>
          <w:lang w:eastAsia="en-US"/>
        </w:rPr>
        <w:t xml:space="preserve"> részesülök .</w:t>
      </w:r>
    </w:p>
    <w:p w14:paraId="73ADB41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14:paraId="69E2C83F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14:paraId="3C28F653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lastRenderedPageBreak/>
        <w:t>1.2.3.5.2. □ az ápolt személy lakóhelyén/tartózkodási helyén</w:t>
      </w:r>
    </w:p>
    <w:p w14:paraId="0A7E950A" w14:textId="77777777"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 w:rsidRPr="00140AC2">
        <w:rPr>
          <w:sz w:val="20"/>
          <w:szCs w:val="20"/>
          <w:lang w:eastAsia="en-US"/>
        </w:rPr>
        <w:t>végzem</w:t>
      </w:r>
      <w:proofErr w:type="gramEnd"/>
      <w:r w:rsidRPr="00140AC2">
        <w:rPr>
          <w:sz w:val="20"/>
          <w:szCs w:val="20"/>
          <w:lang w:eastAsia="en-US"/>
        </w:rPr>
        <w:t xml:space="preserve"> (a megfelelő aláhúzandó).</w:t>
      </w:r>
    </w:p>
    <w:p w14:paraId="35284DAA" w14:textId="77777777"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663852F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14:paraId="19D3B044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14:paraId="691DCEB5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14:paraId="378FE3D3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14:paraId="2623E8F9" w14:textId="77777777"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</w:t>
      </w:r>
      <w:r w:rsidR="00BB755A">
        <w:rPr>
          <w:sz w:val="20"/>
          <w:szCs w:val="20"/>
          <w:lang w:eastAsia="en-US"/>
        </w:rPr>
        <w:t>,</w:t>
      </w:r>
    </w:p>
    <w:p w14:paraId="4AAD71B2" w14:textId="77777777"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14:paraId="7AEFA050" w14:textId="77777777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14:paraId="55E6176B" w14:textId="77777777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14:paraId="771D5589" w14:textId="1FAEB1EE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14:paraId="3B6757AA" w14:textId="77777777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14:paraId="4534DC48" w14:textId="42EDC4B2" w:rsidR="00C869FC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14:paraId="7FC340A2" w14:textId="5AE9DC0F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 xml:space="preserve">1.2.5.2. </w:t>
      </w:r>
      <w:r w:rsidR="00DD745E">
        <w:rPr>
          <w:rFonts w:eastAsia="Times New Roman"/>
          <w:sz w:val="20"/>
          <w:szCs w:val="20"/>
        </w:rPr>
        <w:t xml:space="preserve">A szülő halála vagy egészségi állapota miatti akadályoztatása esetén </w:t>
      </w:r>
      <w:r w:rsidRPr="00D662E7">
        <w:rPr>
          <w:rFonts w:eastAsia="Times New Roman"/>
          <w:sz w:val="20"/>
          <w:szCs w:val="20"/>
        </w:rPr>
        <w:t>a gyermek ápolása révén korábban gyermekek otthongondozási díjában részesült szülő</w:t>
      </w:r>
    </w:p>
    <w:p w14:paraId="009371A1" w14:textId="77777777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14:paraId="337ADAD2" w14:textId="77777777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14:paraId="0B298003" w14:textId="77777777"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14:paraId="5220AA46" w14:textId="77777777"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A3123F2" w14:textId="77777777"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14:paraId="5A3CDB45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14:paraId="6BB4D688" w14:textId="77777777"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14:paraId="139711E6" w14:textId="77777777"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14:paraId="25966D03" w14:textId="77777777"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14:paraId="16E0D85F" w14:textId="77777777"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14:paraId="4AD9648A" w14:textId="77777777"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14:paraId="10F2EC89" w14:textId="77777777"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14:paraId="5268F48C" w14:textId="77777777"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14:paraId="1F7A823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14:paraId="39E24C47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14:paraId="39950088" w14:textId="77777777"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14:paraId="244238D9" w14:textId="77777777"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14:paraId="1B8BB5B3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14:paraId="59C657D6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14:paraId="29249558" w14:textId="77777777"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14:paraId="7B821A52" w14:textId="77777777"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14:paraId="4938B553" w14:textId="77777777"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14:paraId="1F90FC9C" w14:textId="2C9F7B95"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2.2.1. □ Egyetértek azzal, hogy az otthoni ápolásomat, gondozásomat a </w:t>
      </w:r>
      <w:r w:rsidR="00BB755A">
        <w:rPr>
          <w:sz w:val="20"/>
          <w:szCs w:val="20"/>
          <w:lang w:eastAsia="en-US"/>
        </w:rPr>
        <w:t>gyermekek otthongondozási díját</w:t>
      </w:r>
      <w:r w:rsidRPr="00140AC2">
        <w:rPr>
          <w:sz w:val="20"/>
          <w:szCs w:val="20"/>
          <w:lang w:eastAsia="en-US"/>
        </w:rPr>
        <w:t xml:space="preserve"> kérelmező hozzátartozóm végezze.</w:t>
      </w:r>
    </w:p>
    <w:p w14:paraId="18379CC7" w14:textId="77777777"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14:paraId="2886494C" w14:textId="77777777"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 w14:paraId="42B6BBA1" w14:textId="77777777" w:rsidR="00D662E7" w:rsidRPr="00140AC2" w:rsidRDefault="00D662E7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140AC2">
        <w:rPr>
          <w:sz w:val="20"/>
          <w:szCs w:val="20"/>
          <w:lang w:eastAsia="en-US"/>
        </w:rPr>
        <w:t>Kelt</w:t>
      </w:r>
      <w:proofErr w:type="gramStart"/>
      <w:r w:rsidRPr="00140AC2">
        <w:rPr>
          <w:sz w:val="20"/>
          <w:szCs w:val="20"/>
          <w:lang w:eastAsia="en-US"/>
        </w:rPr>
        <w:t>: .</w:t>
      </w:r>
      <w:proofErr w:type="gramEnd"/>
      <w:r w:rsidRPr="00140AC2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140AC2" w14:paraId="68515D8B" w14:textId="77777777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748F337" w14:textId="77777777"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4A77C1E" w14:textId="77777777"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14:paraId="1DA0C7D4" w14:textId="77777777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47E84C0" w14:textId="77777777"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4B778C4" w14:textId="77777777"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14:paraId="48085FE0" w14:textId="77777777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C1ED493" w14:textId="77777777"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5CDECF6" w14:textId="77777777"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 w:rsidR="00BF24AE">
              <w:rPr>
                <w:sz w:val="20"/>
                <w:szCs w:val="20"/>
                <w:lang w:eastAsia="en-US"/>
              </w:rPr>
              <w:t xml:space="preserve"> vagy törvényes képviselője</w:t>
            </w:r>
            <w:r w:rsidRPr="00140AC2">
              <w:rPr>
                <w:sz w:val="20"/>
                <w:szCs w:val="20"/>
                <w:lang w:eastAsia="en-US"/>
              </w:rPr>
              <w:t xml:space="preserve"> aláírása</w:t>
            </w:r>
          </w:p>
        </w:tc>
      </w:tr>
    </w:tbl>
    <w:p w14:paraId="0452EB4C" w14:textId="77777777" w:rsidR="000B6FB6" w:rsidRDefault="000B6FB6"/>
    <w:p w14:paraId="7C196AB1" w14:textId="77777777" w:rsidR="009158A3" w:rsidRDefault="009158A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A970E0" w:rsidRPr="009158A3" w14:paraId="57EB57EE" w14:textId="77777777" w:rsidTr="0000389B">
        <w:tc>
          <w:tcPr>
            <w:tcW w:w="9070" w:type="dxa"/>
            <w:tcBorders>
              <w:top w:val="nil"/>
              <w:left w:val="nil"/>
              <w:bottom w:val="nil"/>
            </w:tcBorders>
          </w:tcPr>
          <w:p w14:paraId="04277ACD" w14:textId="77777777" w:rsidR="00547839" w:rsidRDefault="00547839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ins w:id="0" w:author="Szalay Éva dr." w:date="2024-03-25T15:03:00Z"/>
                <w:b/>
                <w:i/>
                <w:iCs/>
                <w:lang w:eastAsia="en-US"/>
              </w:rPr>
            </w:pPr>
          </w:p>
          <w:p w14:paraId="7A706438" w14:textId="77777777" w:rsidR="00A970E0" w:rsidRPr="009158A3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/>
                <w:iCs/>
                <w:lang w:eastAsia="en-US"/>
              </w:rPr>
            </w:pPr>
            <w:bookmarkStart w:id="1" w:name="_GoBack"/>
            <w:bookmarkEnd w:id="1"/>
            <w:r w:rsidRPr="009158A3">
              <w:rPr>
                <w:b/>
                <w:i/>
                <w:iCs/>
                <w:lang w:eastAsia="en-US"/>
              </w:rPr>
              <w:lastRenderedPageBreak/>
              <w:t>5. Tájékoztató a kérelem kitöltéséhez</w:t>
            </w:r>
          </w:p>
          <w:p w14:paraId="44C1BFE4" w14:textId="77777777" w:rsidR="00A970E0" w:rsidRPr="009158A3" w:rsidRDefault="00A970E0" w:rsidP="0051638F">
            <w:pPr>
              <w:spacing w:after="200"/>
              <w:contextualSpacing/>
              <w:rPr>
                <w:i/>
                <w:lang w:eastAsia="en-US"/>
              </w:rPr>
            </w:pPr>
          </w:p>
        </w:tc>
      </w:tr>
    </w:tbl>
    <w:p w14:paraId="7A9937F3" w14:textId="77777777"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lastRenderedPageBreak/>
        <w:t>A megfelelő választ X-szel kell jelölni, és a hiányzó adatokat ki kell tölteni.</w:t>
      </w:r>
    </w:p>
    <w:p w14:paraId="63045418" w14:textId="77777777"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381B0F6F" w14:textId="77777777" w:rsidR="00EB0A6F" w:rsidRDefault="00B55340" w:rsidP="00C10B0C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</w:p>
    <w:p w14:paraId="012BF2B0" w14:textId="77777777" w:rsidR="00EB0A6F" w:rsidRPr="00944101" w:rsidRDefault="00EB0A6F" w:rsidP="00EB0A6F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 w:rsidRPr="00944101">
        <w:rPr>
          <w:sz w:val="22"/>
          <w:szCs w:val="22"/>
          <w:lang w:eastAsia="en-US"/>
        </w:rPr>
        <w:t>A jogosultság a szülőn kívül a gyermek más, a gyermekkel közös háztartásban élő hozzátartozója számára akkor állapítható meg, ha</w:t>
      </w:r>
    </w:p>
    <w:p w14:paraId="0E0A09DB" w14:textId="77777777" w:rsidR="00EB0A6F" w:rsidRPr="00944101" w:rsidRDefault="00EB0A6F" w:rsidP="00EB0A6F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proofErr w:type="gramStart"/>
      <w:r w:rsidRPr="00944101">
        <w:rPr>
          <w:i/>
          <w:iCs/>
          <w:sz w:val="22"/>
          <w:szCs w:val="22"/>
          <w:lang w:eastAsia="en-US"/>
        </w:rPr>
        <w:t>a</w:t>
      </w:r>
      <w:proofErr w:type="gramEnd"/>
      <w:r w:rsidRPr="00944101">
        <w:rPr>
          <w:i/>
          <w:iCs/>
          <w:sz w:val="22"/>
          <w:szCs w:val="22"/>
          <w:lang w:eastAsia="en-US"/>
        </w:rPr>
        <w:t xml:space="preserve">) </w:t>
      </w:r>
      <w:proofErr w:type="spellStart"/>
      <w:r w:rsidRPr="00944101">
        <w:rPr>
          <w:sz w:val="22"/>
          <w:szCs w:val="22"/>
          <w:lang w:eastAsia="en-US"/>
        </w:rPr>
        <w:t>a</w:t>
      </w:r>
      <w:proofErr w:type="spellEnd"/>
      <w:r w:rsidRPr="00944101">
        <w:rPr>
          <w:sz w:val="22"/>
          <w:szCs w:val="22"/>
          <w:lang w:eastAsia="en-US"/>
        </w:rPr>
        <w:t xml:space="preserve"> szülőnek az ellátásra való jogosultságát a gyermekre tekintettel korábban már megállapították, de a szülő meghalt, vagy a gyermek állandó és tartós gondozásában a saját egészségi állapotára figyelemmel akadályozottá vált, vagy</w:t>
      </w:r>
    </w:p>
    <w:p w14:paraId="61827C73" w14:textId="14CC1630" w:rsidR="00C10B0C" w:rsidRPr="00944101" w:rsidRDefault="00EB0A6F" w:rsidP="00EB0A6F">
      <w:pPr>
        <w:autoSpaceDE w:val="0"/>
        <w:autoSpaceDN w:val="0"/>
        <w:adjustRightInd w:val="0"/>
        <w:ind w:firstLine="204"/>
        <w:jc w:val="both"/>
        <w:rPr>
          <w:i/>
          <w:sz w:val="22"/>
          <w:szCs w:val="22"/>
        </w:rPr>
      </w:pPr>
      <w:r w:rsidRPr="00944101">
        <w:rPr>
          <w:i/>
          <w:iCs/>
          <w:sz w:val="22"/>
          <w:szCs w:val="22"/>
          <w:lang w:eastAsia="en-US"/>
        </w:rPr>
        <w:t xml:space="preserve">b) </w:t>
      </w:r>
      <w:r w:rsidRPr="00944101">
        <w:rPr>
          <w:sz w:val="22"/>
          <w:szCs w:val="22"/>
          <w:lang w:eastAsia="en-US"/>
        </w:rPr>
        <w:t xml:space="preserve">a szülő szülői felügyeleti joga a </w:t>
      </w:r>
      <w:r w:rsidR="00131928" w:rsidRPr="00944101">
        <w:rPr>
          <w:sz w:val="22"/>
          <w:szCs w:val="22"/>
          <w:lang w:eastAsia="en-US"/>
        </w:rPr>
        <w:t xml:space="preserve">törvényben meghatározott ok miatt </w:t>
      </w:r>
      <w:r w:rsidR="00131928" w:rsidRPr="00944101">
        <w:rPr>
          <w:i/>
          <w:sz w:val="22"/>
          <w:szCs w:val="22"/>
          <w:lang w:eastAsia="en-US"/>
        </w:rPr>
        <w:t>[Polgári Törvénykönyvről szóló 2013. évi V. törvény (</w:t>
      </w:r>
      <w:r w:rsidRPr="00944101">
        <w:rPr>
          <w:i/>
          <w:sz w:val="22"/>
          <w:szCs w:val="22"/>
          <w:lang w:eastAsia="en-US"/>
        </w:rPr>
        <w:t>Ptk.</w:t>
      </w:r>
      <w:r w:rsidR="00131928" w:rsidRPr="00944101">
        <w:rPr>
          <w:i/>
          <w:sz w:val="22"/>
          <w:szCs w:val="22"/>
          <w:lang w:eastAsia="en-US"/>
        </w:rPr>
        <w:t>)</w:t>
      </w:r>
      <w:r w:rsidRPr="00944101">
        <w:rPr>
          <w:i/>
          <w:sz w:val="22"/>
          <w:szCs w:val="22"/>
          <w:lang w:eastAsia="en-US"/>
        </w:rPr>
        <w:t xml:space="preserve"> 4:186. § (1) bekezdés </w:t>
      </w:r>
      <w:r w:rsidRPr="00944101">
        <w:rPr>
          <w:i/>
          <w:iCs/>
          <w:sz w:val="22"/>
          <w:szCs w:val="22"/>
          <w:lang w:eastAsia="en-US"/>
        </w:rPr>
        <w:t>a)</w:t>
      </w:r>
      <w:r w:rsidRPr="00944101">
        <w:rPr>
          <w:i/>
          <w:sz w:val="22"/>
          <w:szCs w:val="22"/>
          <w:lang w:eastAsia="en-US"/>
        </w:rPr>
        <w:t xml:space="preserve">, </w:t>
      </w:r>
      <w:r w:rsidRPr="00944101">
        <w:rPr>
          <w:i/>
          <w:iCs/>
          <w:sz w:val="22"/>
          <w:szCs w:val="22"/>
          <w:lang w:eastAsia="en-US"/>
        </w:rPr>
        <w:t>c)</w:t>
      </w:r>
      <w:r w:rsidRPr="00944101">
        <w:rPr>
          <w:i/>
          <w:sz w:val="22"/>
          <w:szCs w:val="22"/>
          <w:lang w:eastAsia="en-US"/>
        </w:rPr>
        <w:t xml:space="preserve">, </w:t>
      </w:r>
      <w:r w:rsidRPr="00944101">
        <w:rPr>
          <w:i/>
          <w:iCs/>
          <w:sz w:val="22"/>
          <w:szCs w:val="22"/>
          <w:lang w:eastAsia="en-US"/>
        </w:rPr>
        <w:t xml:space="preserve">e) </w:t>
      </w:r>
      <w:r w:rsidRPr="00944101">
        <w:rPr>
          <w:i/>
          <w:sz w:val="22"/>
          <w:szCs w:val="22"/>
          <w:lang w:eastAsia="en-US"/>
        </w:rPr>
        <w:t xml:space="preserve">vagy </w:t>
      </w:r>
      <w:r w:rsidRPr="00944101">
        <w:rPr>
          <w:i/>
          <w:iCs/>
          <w:sz w:val="22"/>
          <w:szCs w:val="22"/>
          <w:lang w:eastAsia="en-US"/>
        </w:rPr>
        <w:t xml:space="preserve">h) </w:t>
      </w:r>
      <w:r w:rsidRPr="00944101">
        <w:rPr>
          <w:i/>
          <w:sz w:val="22"/>
          <w:szCs w:val="22"/>
          <w:lang w:eastAsia="en-US"/>
        </w:rPr>
        <w:t>pontja vagy 4:186. § (2) bekezdése alapján</w:t>
      </w:r>
      <w:r w:rsidR="00131928" w:rsidRPr="00944101">
        <w:rPr>
          <w:i/>
          <w:sz w:val="22"/>
          <w:szCs w:val="22"/>
          <w:lang w:eastAsia="en-US"/>
        </w:rPr>
        <w:t>]</w:t>
      </w:r>
      <w:r w:rsidRPr="00944101">
        <w:rPr>
          <w:i/>
          <w:sz w:val="22"/>
          <w:szCs w:val="22"/>
          <w:lang w:eastAsia="en-US"/>
        </w:rPr>
        <w:t xml:space="preserve"> </w:t>
      </w:r>
      <w:r w:rsidRPr="00944101">
        <w:rPr>
          <w:sz w:val="22"/>
          <w:szCs w:val="22"/>
          <w:lang w:eastAsia="en-US"/>
        </w:rPr>
        <w:t>szünetel, illetve azt a bíróság megszüntette.</w:t>
      </w:r>
      <w:r w:rsidR="00617AFE">
        <w:rPr>
          <w:sz w:val="22"/>
          <w:szCs w:val="22"/>
          <w:lang w:eastAsia="en-US"/>
        </w:rPr>
        <w:t xml:space="preserve"> </w:t>
      </w:r>
      <w:r w:rsidRPr="00944101">
        <w:rPr>
          <w:sz w:val="22"/>
          <w:szCs w:val="22"/>
        </w:rPr>
        <w:t xml:space="preserve"> </w:t>
      </w:r>
      <w:r w:rsidR="00C10B0C" w:rsidRPr="00944101">
        <w:rPr>
          <w:i/>
          <w:sz w:val="22"/>
          <w:szCs w:val="22"/>
        </w:rPr>
        <w:t>[Szt. 39.§ (1) bekezdés]</w:t>
      </w:r>
    </w:p>
    <w:p w14:paraId="5935FDAB" w14:textId="77777777" w:rsidR="00EB0A6F" w:rsidRPr="00414FC9" w:rsidRDefault="00EB0A6F" w:rsidP="00944101">
      <w:pPr>
        <w:autoSpaceDE w:val="0"/>
        <w:autoSpaceDN w:val="0"/>
        <w:adjustRightInd w:val="0"/>
        <w:spacing w:before="120"/>
        <w:ind w:firstLine="204"/>
        <w:jc w:val="both"/>
        <w:rPr>
          <w:sz w:val="22"/>
          <w:szCs w:val="22"/>
          <w:lang w:eastAsia="en-US"/>
        </w:rPr>
      </w:pPr>
      <w:r w:rsidRPr="00944101">
        <w:rPr>
          <w:sz w:val="22"/>
          <w:szCs w:val="22"/>
          <w:lang w:eastAsia="en-US"/>
        </w:rPr>
        <w:t>A szülőn kívüli más hozzátartozó a kérelmet a szülő halála, vagy egészségügyi akadályozottsága bekövetkezésétől számított három hónapon belül nyújthatja be.</w:t>
      </w:r>
      <w:r w:rsidR="00E9674E" w:rsidRPr="00944101">
        <w:rPr>
          <w:sz w:val="22"/>
          <w:szCs w:val="22"/>
          <w:lang w:eastAsia="en-US"/>
        </w:rPr>
        <w:t xml:space="preserve"> A szülői felügyeleti jog megszűnése vagy szünetelése miatti jogosultság esetén nincs időkorlát a kérelem benyújtására</w:t>
      </w:r>
      <w:r w:rsidRPr="00944101">
        <w:rPr>
          <w:sz w:val="22"/>
          <w:szCs w:val="22"/>
          <w:lang w:eastAsia="en-US"/>
        </w:rPr>
        <w:t xml:space="preserve"> [63/2006. (III.27.) Korm. rendelet 23.§ (4) bekezdés]</w:t>
      </w:r>
      <w:r w:rsidR="00E9674E" w:rsidRPr="00944101">
        <w:rPr>
          <w:sz w:val="22"/>
          <w:szCs w:val="22"/>
          <w:lang w:eastAsia="en-US"/>
        </w:rPr>
        <w:t>.</w:t>
      </w:r>
    </w:p>
    <w:p w14:paraId="38FFA4B5" w14:textId="245480E0" w:rsidR="00617AFE" w:rsidRPr="00944101" w:rsidRDefault="00617AFE" w:rsidP="00617AFE">
      <w:pPr>
        <w:autoSpaceDE w:val="0"/>
        <w:autoSpaceDN w:val="0"/>
        <w:adjustRightInd w:val="0"/>
        <w:spacing w:before="120"/>
        <w:ind w:firstLine="204"/>
        <w:jc w:val="both"/>
        <w:rPr>
          <w:sz w:val="22"/>
          <w:szCs w:val="22"/>
        </w:rPr>
      </w:pPr>
      <w:r w:rsidRPr="00944101">
        <w:rPr>
          <w:sz w:val="22"/>
          <w:szCs w:val="22"/>
        </w:rPr>
        <w:t xml:space="preserve">A szülőt az ápolási tevékenység ellátásában egészségi állapota miatt akadályozottnak akkor kell tekinteni, ha a legalább három hónap időtartamban fennálló akadályozottság tényét a háziorvos szakmai vélemény kiállításával igazolja.    </w:t>
      </w:r>
    </w:p>
    <w:p w14:paraId="075171CD" w14:textId="77777777"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5A876F6E" w14:textId="77777777"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14:paraId="18CAC460" w14:textId="77777777"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="00A970E0" w:rsidRPr="00A970E0">
        <w:rPr>
          <w:sz w:val="22"/>
          <w:szCs w:val="22"/>
          <w:lang w:eastAsia="en-US"/>
        </w:rPr>
        <w:t>otthon történő</w:t>
      </w:r>
      <w:proofErr w:type="gramEnd"/>
      <w:r w:rsidR="00A970E0"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14:paraId="35DC628E" w14:textId="77777777"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14:paraId="62BDA698" w14:textId="23F05014"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="00A970E0" w:rsidRPr="00A970E0">
        <w:rPr>
          <w:sz w:val="22"/>
          <w:szCs w:val="22"/>
          <w:lang w:eastAsia="en-US"/>
        </w:rPr>
        <w:t>részesül</w:t>
      </w:r>
      <w:proofErr w:type="gramEnd"/>
      <w:r w:rsidR="00A970E0" w:rsidRPr="00A970E0">
        <w:rPr>
          <w:sz w:val="22"/>
          <w:szCs w:val="22"/>
          <w:lang w:eastAsia="en-US"/>
        </w:rPr>
        <w:t xml:space="preserve">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 xml:space="preserve">összegét. Azt, hogy mely ellátások tekintendőek rendszeres pénzellátásnak, az Szt. </w:t>
      </w:r>
      <w:r w:rsidR="009421EA">
        <w:rPr>
          <w:sz w:val="22"/>
          <w:szCs w:val="22"/>
          <w:lang w:eastAsia="en-US"/>
        </w:rPr>
        <w:t xml:space="preserve">4. § (1) bekezdés i) pontja </w:t>
      </w:r>
      <w:r w:rsidR="00A970E0" w:rsidRPr="00A970E0">
        <w:rPr>
          <w:sz w:val="22"/>
          <w:szCs w:val="22"/>
          <w:lang w:eastAsia="en-US"/>
        </w:rPr>
        <w:t>részletezi.</w:t>
      </w:r>
    </w:p>
    <w:p w14:paraId="20ACFA39" w14:textId="77777777"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270830DA" w14:textId="2C9AFFE1" w:rsidR="00A970E0" w:rsidRDefault="00B55340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</w:t>
      </w:r>
      <w:r w:rsidR="00A970E0" w:rsidRPr="00A970E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</w:t>
      </w:r>
      <w:r w:rsidR="005B7AF0">
        <w:rPr>
          <w:sz w:val="22"/>
          <w:szCs w:val="22"/>
          <w:lang w:eastAsia="en-US"/>
        </w:rPr>
        <w:t xml:space="preserve">(6 év alatti gyermek esetén szakorvos, lásd 5.5.1. pontot) </w:t>
      </w:r>
      <w:r w:rsidRPr="00B55340">
        <w:rPr>
          <w:sz w:val="22"/>
          <w:szCs w:val="22"/>
          <w:lang w:eastAsia="en-US"/>
        </w:rPr>
        <w:t>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14:paraId="0046F45D" w14:textId="77777777"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3D194D1B" w14:textId="77777777" w:rsid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14:paraId="0EAFDCEE" w14:textId="77777777"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0BBB4957" w14:textId="77777777" w:rsidR="00B84D19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14:paraId="2AF94EE5" w14:textId="747BFAE3" w:rsidR="00A970E0" w:rsidRDefault="00B84D19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r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14:paraId="39547B30" w14:textId="77777777" w:rsidR="00B2054A" w:rsidRDefault="00B84D19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14:paraId="7906ABAA" w14:textId="77777777" w:rsidR="00EB0A6F" w:rsidRDefault="00EB0A6F" w:rsidP="00EB0A6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0FF480B0" w14:textId="77777777"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1A5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A10F" w14:textId="77777777" w:rsidR="00EC50A3" w:rsidRDefault="00EC50A3" w:rsidP="004F4303">
      <w:r>
        <w:separator/>
      </w:r>
    </w:p>
  </w:endnote>
  <w:endnote w:type="continuationSeparator" w:id="0">
    <w:p w14:paraId="44BB5C6A" w14:textId="77777777" w:rsidR="00EC50A3" w:rsidRDefault="00EC50A3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443"/>
      <w:docPartObj>
        <w:docPartGallery w:val="Page Numbers (Bottom of Page)"/>
        <w:docPartUnique/>
      </w:docPartObj>
    </w:sdtPr>
    <w:sdtEndPr/>
    <w:sdtContent>
      <w:p w14:paraId="27C44122" w14:textId="77777777" w:rsidR="004F4303" w:rsidRDefault="001A59EF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547839">
          <w:rPr>
            <w:noProof/>
          </w:rPr>
          <w:t>2</w:t>
        </w:r>
        <w:r>
          <w:fldChar w:fldCharType="end"/>
        </w:r>
      </w:p>
    </w:sdtContent>
  </w:sdt>
  <w:p w14:paraId="2F03812E" w14:textId="77777777" w:rsidR="004F4303" w:rsidRDefault="004F4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30CD" w14:textId="77777777" w:rsidR="00EC50A3" w:rsidRDefault="00EC50A3" w:rsidP="004F4303">
      <w:r>
        <w:separator/>
      </w:r>
    </w:p>
  </w:footnote>
  <w:footnote w:type="continuationSeparator" w:id="0">
    <w:p w14:paraId="1DF136D5" w14:textId="77777777" w:rsidR="00EC50A3" w:rsidRDefault="00EC50A3" w:rsidP="004F430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jós Andrea Dr.">
    <w15:presenceInfo w15:providerId="AD" w15:userId="S-1-5-21-2113114391-3995332292-685569162-153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C"/>
    <w:rsid w:val="0000656E"/>
    <w:rsid w:val="000308F6"/>
    <w:rsid w:val="00095439"/>
    <w:rsid w:val="00096C64"/>
    <w:rsid w:val="000A2AED"/>
    <w:rsid w:val="000B2FE2"/>
    <w:rsid w:val="000B6FB6"/>
    <w:rsid w:val="00127832"/>
    <w:rsid w:val="00131928"/>
    <w:rsid w:val="001A59EF"/>
    <w:rsid w:val="00201E94"/>
    <w:rsid w:val="00206357"/>
    <w:rsid w:val="00257F82"/>
    <w:rsid w:val="00293345"/>
    <w:rsid w:val="002C0EF6"/>
    <w:rsid w:val="00354CF7"/>
    <w:rsid w:val="00414FC9"/>
    <w:rsid w:val="00420170"/>
    <w:rsid w:val="00422D78"/>
    <w:rsid w:val="00444FBD"/>
    <w:rsid w:val="004F4303"/>
    <w:rsid w:val="0051638F"/>
    <w:rsid w:val="00547839"/>
    <w:rsid w:val="00575F0C"/>
    <w:rsid w:val="005B7AF0"/>
    <w:rsid w:val="005D6880"/>
    <w:rsid w:val="00606E26"/>
    <w:rsid w:val="00617AFE"/>
    <w:rsid w:val="0064773C"/>
    <w:rsid w:val="00650763"/>
    <w:rsid w:val="007000B6"/>
    <w:rsid w:val="0072034F"/>
    <w:rsid w:val="00753433"/>
    <w:rsid w:val="007E5F28"/>
    <w:rsid w:val="007E7127"/>
    <w:rsid w:val="007F1AC1"/>
    <w:rsid w:val="00856808"/>
    <w:rsid w:val="008B668C"/>
    <w:rsid w:val="009158A3"/>
    <w:rsid w:val="009421EA"/>
    <w:rsid w:val="00944101"/>
    <w:rsid w:val="0095026D"/>
    <w:rsid w:val="009B4FCA"/>
    <w:rsid w:val="009E00B1"/>
    <w:rsid w:val="00A16BFB"/>
    <w:rsid w:val="00A970E0"/>
    <w:rsid w:val="00AA128D"/>
    <w:rsid w:val="00B2054A"/>
    <w:rsid w:val="00B308A9"/>
    <w:rsid w:val="00B55340"/>
    <w:rsid w:val="00B84D19"/>
    <w:rsid w:val="00BB755A"/>
    <w:rsid w:val="00BF24AE"/>
    <w:rsid w:val="00C10B0C"/>
    <w:rsid w:val="00C60828"/>
    <w:rsid w:val="00C869FC"/>
    <w:rsid w:val="00CA5884"/>
    <w:rsid w:val="00CB71C2"/>
    <w:rsid w:val="00CD66E2"/>
    <w:rsid w:val="00CD72C0"/>
    <w:rsid w:val="00D662E7"/>
    <w:rsid w:val="00DD745E"/>
    <w:rsid w:val="00E83E3F"/>
    <w:rsid w:val="00E83F0F"/>
    <w:rsid w:val="00E9674E"/>
    <w:rsid w:val="00EB0689"/>
    <w:rsid w:val="00EB0A6F"/>
    <w:rsid w:val="00EC2582"/>
    <w:rsid w:val="00EC50A3"/>
    <w:rsid w:val="00EC7FA0"/>
    <w:rsid w:val="00F7408E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Szalay Éva dr.</cp:lastModifiedBy>
  <cp:revision>3</cp:revision>
  <dcterms:created xsi:type="dcterms:W3CDTF">2024-03-25T14:03:00Z</dcterms:created>
  <dcterms:modified xsi:type="dcterms:W3CDTF">2024-03-25T14:04:00Z</dcterms:modified>
</cp:coreProperties>
</file>